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46FB" w14:textId="77777777" w:rsidR="00EC60A2" w:rsidRDefault="00EC60A2" w:rsidP="00F0136A">
      <w:pPr>
        <w:rPr>
          <w:ins w:id="0" w:author="Kowalski Ryszard" w:date="2024-01-26T12:20:00Z"/>
          <w:sz w:val="16"/>
          <w:szCs w:val="16"/>
        </w:rPr>
      </w:pPr>
    </w:p>
    <w:p w14:paraId="12BF6F94" w14:textId="77777777" w:rsidR="00EC60A2" w:rsidRDefault="00EC60A2" w:rsidP="00F0136A">
      <w:pPr>
        <w:rPr>
          <w:ins w:id="1" w:author="Kowalski Ryszard" w:date="2024-01-26T12:20:00Z"/>
          <w:sz w:val="16"/>
          <w:szCs w:val="16"/>
        </w:rPr>
      </w:pPr>
    </w:p>
    <w:p w14:paraId="55284A45" w14:textId="77777777" w:rsidR="00EC60A2" w:rsidRDefault="00EC60A2" w:rsidP="00F0136A">
      <w:pPr>
        <w:rPr>
          <w:ins w:id="2" w:author="Kowalski Ryszard" w:date="2024-01-26T12:20:00Z"/>
          <w:sz w:val="16"/>
          <w:szCs w:val="16"/>
        </w:rPr>
      </w:pPr>
    </w:p>
    <w:p w14:paraId="05B61A2D" w14:textId="77777777" w:rsidR="00EC60A2" w:rsidRDefault="00EC60A2" w:rsidP="00F0136A">
      <w:pPr>
        <w:rPr>
          <w:ins w:id="3" w:author="Kowalski Ryszard" w:date="2024-01-26T12:20:00Z"/>
          <w:sz w:val="16"/>
          <w:szCs w:val="16"/>
        </w:rPr>
      </w:pPr>
    </w:p>
    <w:p w14:paraId="3616F369" w14:textId="77777777" w:rsidR="00EC60A2" w:rsidRDefault="00EC60A2" w:rsidP="00F0136A">
      <w:pPr>
        <w:rPr>
          <w:ins w:id="4" w:author="Kowalski Ryszard" w:date="2024-01-26T12:19:00Z"/>
          <w:sz w:val="16"/>
          <w:szCs w:val="16"/>
        </w:rPr>
      </w:pPr>
    </w:p>
    <w:p w14:paraId="226EE121" w14:textId="77777777" w:rsidR="00EC60A2" w:rsidRDefault="00EC60A2" w:rsidP="00F0136A">
      <w:pPr>
        <w:rPr>
          <w:ins w:id="5" w:author="Kowalski Ryszard" w:date="2024-01-26T12:20:00Z"/>
          <w:sz w:val="16"/>
          <w:szCs w:val="16"/>
        </w:rPr>
      </w:pPr>
    </w:p>
    <w:p w14:paraId="2984CC6D" w14:textId="77777777" w:rsidR="00EC60A2" w:rsidRDefault="00EC60A2" w:rsidP="00F0136A">
      <w:pPr>
        <w:rPr>
          <w:ins w:id="6" w:author="Kowalski Ryszard" w:date="2024-01-26T12:20:00Z"/>
          <w:sz w:val="16"/>
          <w:szCs w:val="16"/>
        </w:rPr>
      </w:pPr>
    </w:p>
    <w:p w14:paraId="66A33DCC" w14:textId="77777777" w:rsidR="00EC60A2" w:rsidRDefault="00EC60A2" w:rsidP="00F0136A">
      <w:pPr>
        <w:rPr>
          <w:sz w:val="16"/>
          <w:szCs w:val="16"/>
        </w:rPr>
      </w:pPr>
    </w:p>
    <w:p w14:paraId="488C7420" w14:textId="77189B4D" w:rsidR="00F0136A" w:rsidRPr="00135C66" w:rsidRDefault="00020E20" w:rsidP="00F013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14:paraId="43EAC0A7" w14:textId="77777777" w:rsidTr="008945F1">
        <w:tc>
          <w:tcPr>
            <w:tcW w:w="9147" w:type="dxa"/>
            <w:shd w:val="clear" w:color="auto" w:fill="C0C0C0"/>
          </w:tcPr>
          <w:p w14:paraId="4F4FCFFB" w14:textId="77777777" w:rsidR="00F0136A" w:rsidRDefault="00F0136A" w:rsidP="008945F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14:paraId="1FED92CC" w14:textId="77777777"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350"/>
      </w:tblGrid>
      <w:tr w:rsidR="00F0136A" w14:paraId="62BE9914" w14:textId="77777777" w:rsidTr="008945F1">
        <w:tc>
          <w:tcPr>
            <w:tcW w:w="2797" w:type="dxa"/>
          </w:tcPr>
          <w:p w14:paraId="78256490" w14:textId="77777777"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  <w:p w14:paraId="4D8FDAF4" w14:textId="77777777" w:rsidR="00F0136A" w:rsidRDefault="00F0136A" w:rsidP="008945F1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STANOWISKO</w:t>
            </w:r>
          </w:p>
          <w:p w14:paraId="22CF992F" w14:textId="77777777"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6350" w:type="dxa"/>
          </w:tcPr>
          <w:p w14:paraId="1134720D" w14:textId="77777777" w:rsidR="00F0136A" w:rsidRDefault="00F0136A" w:rsidP="008945F1">
            <w:pPr>
              <w:widowControl w:val="0"/>
              <w:suppressAutoHyphens/>
              <w:rPr>
                <w:b/>
              </w:rPr>
            </w:pPr>
          </w:p>
          <w:p w14:paraId="24080543" w14:textId="77777777"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</w:tr>
    </w:tbl>
    <w:p w14:paraId="450387E1" w14:textId="77777777" w:rsidR="00F0136A" w:rsidRDefault="00F0136A" w:rsidP="00F0136A"/>
    <w:p w14:paraId="3380A6FE" w14:textId="77777777" w:rsidR="00F0136A" w:rsidRDefault="00F0136A" w:rsidP="00F0136A">
      <w:pPr>
        <w:rPr>
          <w:b/>
        </w:rPr>
      </w:pPr>
      <w:r>
        <w:rPr>
          <w:b/>
        </w:rPr>
        <w:t>I. INFORMACJE OSOBOWE</w:t>
      </w:r>
    </w:p>
    <w:p w14:paraId="69933975" w14:textId="77777777"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14:paraId="4E87EE04" w14:textId="77777777" w:rsidTr="008945F1">
        <w:tc>
          <w:tcPr>
            <w:tcW w:w="9147" w:type="dxa"/>
          </w:tcPr>
          <w:p w14:paraId="50103FE1" w14:textId="77777777" w:rsidR="00F0136A" w:rsidRDefault="00F0136A" w:rsidP="008945F1">
            <w:pPr>
              <w:widowControl w:val="0"/>
              <w:suppressAutoHyphens/>
            </w:pPr>
            <w:r>
              <w:t>Imię (imiona) i nazwisko</w:t>
            </w:r>
          </w:p>
          <w:p w14:paraId="1A6F76AE" w14:textId="77777777" w:rsidR="001A7B6D" w:rsidRDefault="001A7B6D" w:rsidP="008945F1">
            <w:pPr>
              <w:widowControl w:val="0"/>
              <w:suppressAutoHyphens/>
            </w:pPr>
          </w:p>
          <w:p w14:paraId="41289FD1" w14:textId="77777777" w:rsidR="00F0136A" w:rsidRDefault="00F0136A" w:rsidP="008945F1">
            <w:pPr>
              <w:widowControl w:val="0"/>
              <w:suppressAutoHyphens/>
            </w:pPr>
          </w:p>
        </w:tc>
      </w:tr>
      <w:tr w:rsidR="00F0136A" w14:paraId="4696AF07" w14:textId="77777777" w:rsidTr="008945F1">
        <w:tc>
          <w:tcPr>
            <w:tcW w:w="9147" w:type="dxa"/>
          </w:tcPr>
          <w:p w14:paraId="4FC2E82B" w14:textId="77777777" w:rsidR="00F0136A" w:rsidRDefault="00F0136A" w:rsidP="008945F1">
            <w:pPr>
              <w:widowControl w:val="0"/>
              <w:suppressAutoHyphens/>
            </w:pPr>
            <w:r>
              <w:t xml:space="preserve">Dane kontaktowe </w:t>
            </w:r>
          </w:p>
          <w:p w14:paraId="035195DD" w14:textId="77777777" w:rsidR="00F0136A" w:rsidRDefault="00F0136A" w:rsidP="008945F1">
            <w:pPr>
              <w:widowControl w:val="0"/>
              <w:suppressAutoHyphens/>
            </w:pPr>
          </w:p>
          <w:p w14:paraId="6BEEE366" w14:textId="77777777" w:rsidR="001A7B6D" w:rsidRDefault="001A7B6D" w:rsidP="008945F1">
            <w:pPr>
              <w:widowControl w:val="0"/>
              <w:suppressAutoHyphens/>
            </w:pPr>
          </w:p>
        </w:tc>
      </w:tr>
    </w:tbl>
    <w:p w14:paraId="1DC56A66" w14:textId="77777777" w:rsidR="00F0136A" w:rsidRDefault="00F0136A" w:rsidP="00F0136A"/>
    <w:p w14:paraId="398F9024" w14:textId="77777777" w:rsidR="00F0136A" w:rsidRDefault="00F0136A" w:rsidP="00F0136A">
      <w:pPr>
        <w:rPr>
          <w:b/>
        </w:rPr>
      </w:pPr>
      <w:r>
        <w:rPr>
          <w:b/>
        </w:rPr>
        <w:t>II. WYKSZTAŁCENIE</w:t>
      </w:r>
    </w:p>
    <w:p w14:paraId="53997AB0" w14:textId="77777777"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14:paraId="70C266F3" w14:textId="77777777" w:rsidTr="00050BA3">
        <w:trPr>
          <w:trHeight w:val="1535"/>
        </w:trPr>
        <w:tc>
          <w:tcPr>
            <w:tcW w:w="9147" w:type="dxa"/>
          </w:tcPr>
          <w:p w14:paraId="420481F6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</w:t>
            </w:r>
            <w:r>
              <w:rPr>
                <w:sz w:val="18"/>
              </w:rPr>
              <w:t>(szkoły, uczelni i/lub studiów podyplomowych, data ukończenia, specjalność, tytuł naukowy/zawodowy):</w:t>
            </w:r>
          </w:p>
          <w:p w14:paraId="41FA93E8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45090771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066F63EE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7A5947D2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4E25437E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069B0A86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04EF70AE" w14:textId="77777777" w:rsidR="00F0136A" w:rsidRDefault="00F0136A" w:rsidP="008945F1">
            <w:pPr>
              <w:widowControl w:val="0"/>
              <w:suppressAutoHyphens/>
            </w:pPr>
          </w:p>
        </w:tc>
      </w:tr>
    </w:tbl>
    <w:p w14:paraId="6CF46AC4" w14:textId="77777777" w:rsidR="00F0136A" w:rsidRDefault="00F0136A" w:rsidP="00F0136A"/>
    <w:p w14:paraId="77B0D005" w14:textId="695CA007" w:rsidR="00F0136A" w:rsidRDefault="00F0136A" w:rsidP="00F0136A">
      <w:pPr>
        <w:rPr>
          <w:b/>
        </w:rPr>
      </w:pPr>
      <w:r>
        <w:rPr>
          <w:b/>
        </w:rPr>
        <w:t xml:space="preserve">III. </w:t>
      </w:r>
      <w:r w:rsidR="00050BA3">
        <w:rPr>
          <w:b/>
        </w:rPr>
        <w:t xml:space="preserve">KWALIFIKACJE </w:t>
      </w:r>
      <w:r>
        <w:rPr>
          <w:b/>
        </w:rPr>
        <w:t>ZAWODOWE</w:t>
      </w:r>
    </w:p>
    <w:p w14:paraId="55294288" w14:textId="77777777"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14:paraId="05FBC240" w14:textId="77777777" w:rsidTr="008945F1">
        <w:tc>
          <w:tcPr>
            <w:tcW w:w="9147" w:type="dxa"/>
          </w:tcPr>
          <w:p w14:paraId="2AEA38D8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kursu </w:t>
            </w:r>
            <w:r>
              <w:rPr>
                <w:sz w:val="18"/>
              </w:rPr>
              <w:t>(miejsce, data ukończenia)</w:t>
            </w:r>
          </w:p>
          <w:p w14:paraId="76937D59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133CB918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1B9587A4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528161B7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488E79BA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1CE0C304" w14:textId="77777777"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14:paraId="75A64040" w14:textId="77777777" w:rsidR="00F0136A" w:rsidRDefault="00F0136A" w:rsidP="008945F1">
            <w:pPr>
              <w:widowControl w:val="0"/>
              <w:suppressAutoHyphens/>
            </w:pPr>
          </w:p>
        </w:tc>
      </w:tr>
    </w:tbl>
    <w:p w14:paraId="2657D36A" w14:textId="77777777" w:rsidR="00F0136A" w:rsidRDefault="00F0136A" w:rsidP="00F0136A"/>
    <w:p w14:paraId="12564BE6" w14:textId="77777777" w:rsidR="00F0136A" w:rsidRDefault="00F0136A" w:rsidP="00F0136A">
      <w:r>
        <w:rPr>
          <w:b/>
        </w:rPr>
        <w:t>IV. UMIEJĘTNOŚCI ZAWODOWE</w:t>
      </w:r>
      <w:r>
        <w:t xml:space="preserve"> </w:t>
      </w:r>
    </w:p>
    <w:p w14:paraId="13AA677C" w14:textId="77777777" w:rsidR="00F0136A" w:rsidRDefault="00F0136A" w:rsidP="00F0136A">
      <w:pPr>
        <w:jc w:val="both"/>
        <w:rPr>
          <w:sz w:val="18"/>
        </w:rPr>
      </w:pPr>
      <w:r>
        <w:rPr>
          <w:sz w:val="18"/>
        </w:rPr>
        <w:t xml:space="preserve">Proszę dokonać samooceny wpisując odpowiednią cyfrę oznaczającą stopień opanowania danej umiejętności: 0-nie znam, </w:t>
      </w:r>
      <w:r>
        <w:rPr>
          <w:sz w:val="18"/>
        </w:rPr>
        <w:br/>
        <w:t>1-minimalna, 2-podstawowa, 3-średnia, 4-dobra, 5-bardzo dobra</w:t>
      </w:r>
    </w:p>
    <w:p w14:paraId="0B50CAFB" w14:textId="77777777"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14:paraId="33D91B98" w14:textId="77777777" w:rsidTr="008945F1">
        <w:tc>
          <w:tcPr>
            <w:tcW w:w="9147" w:type="dxa"/>
          </w:tcPr>
          <w:p w14:paraId="3587A4E0" w14:textId="77777777" w:rsidR="00F0136A" w:rsidRDefault="00F0136A" w:rsidP="008945F1">
            <w:pPr>
              <w:widowControl w:val="0"/>
              <w:suppressAutoHyphens/>
            </w:pPr>
            <w:r>
              <w:t>Znajomość obsługi komputera</w:t>
            </w:r>
          </w:p>
          <w:p w14:paraId="2FCCE6DD" w14:textId="77777777" w:rsidR="00F0136A" w:rsidRDefault="00F0136A" w:rsidP="008945F1">
            <w:pPr>
              <w:widowControl w:val="0"/>
              <w:suppressAutoHyphens/>
            </w:pPr>
          </w:p>
          <w:p w14:paraId="62C17CAE" w14:textId="77777777" w:rsidR="001A7B6D" w:rsidRDefault="001A7B6D" w:rsidP="008945F1">
            <w:pPr>
              <w:widowControl w:val="0"/>
              <w:suppressAutoHyphens/>
            </w:pPr>
          </w:p>
        </w:tc>
      </w:tr>
      <w:tr w:rsidR="00F0136A" w14:paraId="106FB26C" w14:textId="77777777" w:rsidTr="008945F1">
        <w:tc>
          <w:tcPr>
            <w:tcW w:w="9147" w:type="dxa"/>
          </w:tcPr>
          <w:p w14:paraId="2B045DC7" w14:textId="77777777" w:rsidR="00F0136A" w:rsidRDefault="00F0136A" w:rsidP="008945F1">
            <w:pPr>
              <w:widowControl w:val="0"/>
              <w:suppressAutoHyphens/>
            </w:pPr>
            <w:r>
              <w:t>Obsługa urządzeń biurowych</w:t>
            </w:r>
          </w:p>
          <w:p w14:paraId="618E60AD" w14:textId="77777777" w:rsidR="00F0136A" w:rsidRDefault="00F0136A" w:rsidP="008945F1">
            <w:pPr>
              <w:widowControl w:val="0"/>
              <w:suppressAutoHyphens/>
            </w:pPr>
          </w:p>
          <w:p w14:paraId="2E1FAE55" w14:textId="77777777" w:rsidR="00F0136A" w:rsidRDefault="00F0136A" w:rsidP="008945F1">
            <w:pPr>
              <w:widowControl w:val="0"/>
              <w:suppressAutoHyphens/>
            </w:pPr>
          </w:p>
        </w:tc>
      </w:tr>
      <w:tr w:rsidR="00F0136A" w14:paraId="39CD2FA7" w14:textId="77777777" w:rsidTr="008945F1">
        <w:tc>
          <w:tcPr>
            <w:tcW w:w="9147" w:type="dxa"/>
          </w:tcPr>
          <w:p w14:paraId="281C8DE9" w14:textId="77777777" w:rsidR="00F0136A" w:rsidRDefault="00F0136A" w:rsidP="008945F1">
            <w:pPr>
              <w:widowControl w:val="0"/>
              <w:suppressAutoHyphens/>
            </w:pPr>
            <w:r>
              <w:t>Znajomość języków obcych (jakie?, w jakim stopniu opanowane?)</w:t>
            </w:r>
          </w:p>
          <w:p w14:paraId="6A7CF1B8" w14:textId="77777777" w:rsidR="00F0136A" w:rsidRDefault="00F0136A" w:rsidP="008945F1">
            <w:pPr>
              <w:widowControl w:val="0"/>
              <w:suppressAutoHyphens/>
            </w:pPr>
          </w:p>
          <w:p w14:paraId="56520406" w14:textId="77777777" w:rsidR="00F0136A" w:rsidRDefault="00F0136A" w:rsidP="008945F1">
            <w:pPr>
              <w:widowControl w:val="0"/>
              <w:suppressAutoHyphens/>
            </w:pPr>
          </w:p>
          <w:p w14:paraId="23712E67" w14:textId="77777777" w:rsidR="00F0136A" w:rsidRDefault="00F0136A" w:rsidP="008945F1">
            <w:pPr>
              <w:widowControl w:val="0"/>
              <w:suppressAutoHyphens/>
            </w:pPr>
          </w:p>
          <w:p w14:paraId="480DDF30" w14:textId="77777777" w:rsidR="00F0136A" w:rsidRDefault="00F0136A" w:rsidP="008945F1">
            <w:pPr>
              <w:widowControl w:val="0"/>
              <w:suppressAutoHyphens/>
            </w:pPr>
          </w:p>
          <w:p w14:paraId="57381000" w14:textId="77777777" w:rsidR="00F0136A" w:rsidRDefault="00F0136A" w:rsidP="008945F1">
            <w:pPr>
              <w:widowControl w:val="0"/>
              <w:suppressAutoHyphens/>
            </w:pPr>
          </w:p>
          <w:p w14:paraId="1CCAA87E" w14:textId="77777777" w:rsidR="00F0136A" w:rsidRDefault="00F0136A" w:rsidP="008945F1">
            <w:pPr>
              <w:widowControl w:val="0"/>
              <w:suppressAutoHyphens/>
            </w:pPr>
          </w:p>
          <w:p w14:paraId="25AEB11B" w14:textId="77777777" w:rsidR="00F0136A" w:rsidRDefault="00F0136A" w:rsidP="008945F1">
            <w:pPr>
              <w:widowControl w:val="0"/>
              <w:suppressAutoHyphens/>
            </w:pPr>
          </w:p>
        </w:tc>
      </w:tr>
    </w:tbl>
    <w:p w14:paraId="0FA9E127" w14:textId="77777777" w:rsidR="00F0136A" w:rsidRDefault="00F0136A" w:rsidP="00F0136A"/>
    <w:p w14:paraId="032F5396" w14:textId="77777777" w:rsidR="00F0136A" w:rsidRDefault="00F0136A" w:rsidP="00F0136A">
      <w:pPr>
        <w:rPr>
          <w:b/>
        </w:rPr>
      </w:pPr>
    </w:p>
    <w:p w14:paraId="49A660BB" w14:textId="77777777" w:rsidR="00F0136A" w:rsidRDefault="00F0136A" w:rsidP="00F0136A">
      <w:pPr>
        <w:rPr>
          <w:b/>
        </w:rPr>
      </w:pPr>
      <w:r>
        <w:rPr>
          <w:b/>
        </w:rPr>
        <w:lastRenderedPageBreak/>
        <w:t>V. PRZEBIEG PRACY ZAWODOWEJ</w:t>
      </w:r>
    </w:p>
    <w:p w14:paraId="0ED9CB78" w14:textId="77777777" w:rsidR="00F0136A" w:rsidRDefault="00F0136A" w:rsidP="00F0136A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169"/>
        <w:gridCol w:w="2686"/>
        <w:gridCol w:w="2977"/>
      </w:tblGrid>
      <w:tr w:rsidR="00F13FAC" w14:paraId="358EF2FF" w14:textId="77777777" w:rsidTr="00F13FAC">
        <w:tc>
          <w:tcPr>
            <w:tcW w:w="490" w:type="dxa"/>
            <w:vAlign w:val="center"/>
          </w:tcPr>
          <w:p w14:paraId="545F636E" w14:textId="77777777" w:rsidR="00F13FAC" w:rsidRDefault="00F13FAC" w:rsidP="008945F1">
            <w:pPr>
              <w:widowControl w:val="0"/>
              <w:suppressAutoHyphens/>
              <w:jc w:val="center"/>
            </w:pPr>
            <w:r>
              <w:t>Lp.</w:t>
            </w:r>
          </w:p>
        </w:tc>
        <w:tc>
          <w:tcPr>
            <w:tcW w:w="3169" w:type="dxa"/>
            <w:vAlign w:val="center"/>
          </w:tcPr>
          <w:p w14:paraId="6A764C93" w14:textId="77777777" w:rsidR="00F13FAC" w:rsidRDefault="00F13FAC" w:rsidP="008945F1">
            <w:pPr>
              <w:widowControl w:val="0"/>
              <w:suppressAutoHyphens/>
              <w:jc w:val="center"/>
            </w:pPr>
            <w:r>
              <w:t>Nazwa zakładu pracy</w:t>
            </w:r>
          </w:p>
        </w:tc>
        <w:tc>
          <w:tcPr>
            <w:tcW w:w="2686" w:type="dxa"/>
            <w:vAlign w:val="center"/>
          </w:tcPr>
          <w:p w14:paraId="57648688" w14:textId="77777777" w:rsidR="00F13FAC" w:rsidRDefault="00F13FAC" w:rsidP="008945F1">
            <w:pPr>
              <w:widowControl w:val="0"/>
              <w:suppressAutoHyphens/>
              <w:jc w:val="center"/>
            </w:pPr>
            <w:r>
              <w:t>Stanowisko</w:t>
            </w:r>
          </w:p>
        </w:tc>
        <w:tc>
          <w:tcPr>
            <w:tcW w:w="2977" w:type="dxa"/>
            <w:vAlign w:val="center"/>
          </w:tcPr>
          <w:p w14:paraId="4689F529" w14:textId="77777777" w:rsidR="00F13FAC" w:rsidRDefault="00F13FAC" w:rsidP="008945F1">
            <w:pPr>
              <w:widowControl w:val="0"/>
              <w:suppressAutoHyphens/>
              <w:jc w:val="center"/>
            </w:pPr>
            <w:r>
              <w:t>Okres zatrudnienia</w:t>
            </w:r>
          </w:p>
        </w:tc>
      </w:tr>
      <w:tr w:rsidR="00F13FAC" w14:paraId="706C57F5" w14:textId="77777777" w:rsidTr="00F13FAC">
        <w:trPr>
          <w:trHeight w:val="567"/>
        </w:trPr>
        <w:tc>
          <w:tcPr>
            <w:tcW w:w="490" w:type="dxa"/>
          </w:tcPr>
          <w:p w14:paraId="480CF6F4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14:paraId="346AD212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14:paraId="0109D7CE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14:paraId="71A8B673" w14:textId="77777777" w:rsidR="00F13FAC" w:rsidRDefault="00F13FAC" w:rsidP="008945F1">
            <w:pPr>
              <w:widowControl w:val="0"/>
              <w:suppressAutoHyphens/>
            </w:pPr>
          </w:p>
        </w:tc>
      </w:tr>
      <w:tr w:rsidR="00F13FAC" w14:paraId="449E7DEF" w14:textId="77777777" w:rsidTr="00F13FAC">
        <w:trPr>
          <w:trHeight w:val="567"/>
        </w:trPr>
        <w:tc>
          <w:tcPr>
            <w:tcW w:w="490" w:type="dxa"/>
          </w:tcPr>
          <w:p w14:paraId="077732E4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14:paraId="02E80310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14:paraId="19CA3310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14:paraId="7D15B3C5" w14:textId="77777777" w:rsidR="00F13FAC" w:rsidRDefault="00F13FAC" w:rsidP="008945F1">
            <w:pPr>
              <w:widowControl w:val="0"/>
              <w:suppressAutoHyphens/>
            </w:pPr>
          </w:p>
        </w:tc>
      </w:tr>
      <w:tr w:rsidR="00F13FAC" w14:paraId="0DF40B48" w14:textId="77777777" w:rsidTr="00F13FAC">
        <w:trPr>
          <w:trHeight w:val="567"/>
        </w:trPr>
        <w:tc>
          <w:tcPr>
            <w:tcW w:w="490" w:type="dxa"/>
          </w:tcPr>
          <w:p w14:paraId="0F520CEC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14:paraId="59C67E11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14:paraId="2EDF4531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14:paraId="466E3BAC" w14:textId="77777777" w:rsidR="00F13FAC" w:rsidRDefault="00F13FAC" w:rsidP="008945F1">
            <w:pPr>
              <w:widowControl w:val="0"/>
              <w:suppressAutoHyphens/>
            </w:pPr>
          </w:p>
        </w:tc>
      </w:tr>
      <w:tr w:rsidR="00F13FAC" w14:paraId="3B66FBE6" w14:textId="77777777" w:rsidTr="00F13FAC">
        <w:trPr>
          <w:trHeight w:val="567"/>
        </w:trPr>
        <w:tc>
          <w:tcPr>
            <w:tcW w:w="490" w:type="dxa"/>
          </w:tcPr>
          <w:p w14:paraId="66617BCE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14:paraId="44D785F2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14:paraId="1B3A7546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14:paraId="2CB1C889" w14:textId="77777777" w:rsidR="00F13FAC" w:rsidRDefault="00F13FAC" w:rsidP="008945F1">
            <w:pPr>
              <w:widowControl w:val="0"/>
              <w:suppressAutoHyphens/>
            </w:pPr>
          </w:p>
        </w:tc>
      </w:tr>
      <w:tr w:rsidR="00F13FAC" w14:paraId="464C4A33" w14:textId="77777777" w:rsidTr="00F13FAC">
        <w:trPr>
          <w:trHeight w:val="567"/>
        </w:trPr>
        <w:tc>
          <w:tcPr>
            <w:tcW w:w="490" w:type="dxa"/>
          </w:tcPr>
          <w:p w14:paraId="78DA6F02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14:paraId="6EE1925D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14:paraId="5EB8F6B0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14:paraId="78DCB658" w14:textId="77777777" w:rsidR="00F13FAC" w:rsidRDefault="00F13FAC" w:rsidP="008945F1">
            <w:pPr>
              <w:widowControl w:val="0"/>
              <w:suppressAutoHyphens/>
            </w:pPr>
          </w:p>
        </w:tc>
      </w:tr>
      <w:tr w:rsidR="00F13FAC" w14:paraId="35F34C5E" w14:textId="77777777" w:rsidTr="00F13FAC">
        <w:trPr>
          <w:trHeight w:val="567"/>
        </w:trPr>
        <w:tc>
          <w:tcPr>
            <w:tcW w:w="490" w:type="dxa"/>
          </w:tcPr>
          <w:p w14:paraId="77C766A8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14:paraId="37BA3CF5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14:paraId="7EC15BA4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14:paraId="5AE59E35" w14:textId="77777777" w:rsidR="00F13FAC" w:rsidRDefault="00F13FAC" w:rsidP="008945F1">
            <w:pPr>
              <w:widowControl w:val="0"/>
              <w:suppressAutoHyphens/>
            </w:pPr>
          </w:p>
        </w:tc>
      </w:tr>
      <w:tr w:rsidR="00F13FAC" w14:paraId="4F452A2B" w14:textId="77777777" w:rsidTr="00F13FAC">
        <w:trPr>
          <w:trHeight w:val="567"/>
        </w:trPr>
        <w:tc>
          <w:tcPr>
            <w:tcW w:w="490" w:type="dxa"/>
          </w:tcPr>
          <w:p w14:paraId="51C58851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14:paraId="220B60EC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14:paraId="2991FAE1" w14:textId="77777777"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14:paraId="6052459B" w14:textId="77777777" w:rsidR="00F13FAC" w:rsidRDefault="00F13FAC" w:rsidP="008945F1">
            <w:pPr>
              <w:widowControl w:val="0"/>
              <w:suppressAutoHyphens/>
            </w:pPr>
          </w:p>
        </w:tc>
      </w:tr>
    </w:tbl>
    <w:p w14:paraId="2B6F8BD0" w14:textId="77777777" w:rsidR="00F0136A" w:rsidRDefault="00F0136A" w:rsidP="00F0136A"/>
    <w:p w14:paraId="71537C62" w14:textId="77777777" w:rsidR="001A7B6D" w:rsidRDefault="001A7B6D" w:rsidP="00F0136A">
      <w:pPr>
        <w:rPr>
          <w:b/>
        </w:rPr>
      </w:pPr>
    </w:p>
    <w:p w14:paraId="11232B46" w14:textId="77777777" w:rsidR="00F93ABD" w:rsidRPr="004B5D22" w:rsidRDefault="00F93ABD" w:rsidP="00F93ABD">
      <w:pPr>
        <w:rPr>
          <w:b/>
        </w:rPr>
      </w:pPr>
      <w:r w:rsidRPr="004B5D22">
        <w:rPr>
          <w:b/>
        </w:rPr>
        <w:t>VI. INNE DANE OSOBOWE, KTÓRE OSOBA UBIEGAJĄCA SIĘ O ZATRUDNIENIE CHCE UDOSTĘPNIĆ PRACODAWCY (PODAWANE DOBROWOLNIE)</w:t>
      </w:r>
    </w:p>
    <w:p w14:paraId="2AD7A2EE" w14:textId="77777777" w:rsidR="001A7B6D" w:rsidRDefault="001A7B6D" w:rsidP="00F0136A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93ABD" w14:paraId="18FB8FEC" w14:textId="77777777" w:rsidTr="00171613">
        <w:tc>
          <w:tcPr>
            <w:tcW w:w="9322" w:type="dxa"/>
          </w:tcPr>
          <w:p w14:paraId="670FF3DD" w14:textId="77777777" w:rsidR="00F93ABD" w:rsidRDefault="00F93ABD" w:rsidP="00F0136A">
            <w:pPr>
              <w:rPr>
                <w:b/>
              </w:rPr>
            </w:pPr>
          </w:p>
          <w:p w14:paraId="2BF27F3A" w14:textId="77777777" w:rsidR="00F93ABD" w:rsidRDefault="00F93ABD" w:rsidP="00F0136A">
            <w:pPr>
              <w:rPr>
                <w:b/>
              </w:rPr>
            </w:pPr>
          </w:p>
          <w:p w14:paraId="1245C0A1" w14:textId="77777777" w:rsidR="00F93ABD" w:rsidRDefault="00F93ABD" w:rsidP="00F0136A">
            <w:pPr>
              <w:rPr>
                <w:b/>
              </w:rPr>
            </w:pPr>
          </w:p>
        </w:tc>
      </w:tr>
    </w:tbl>
    <w:p w14:paraId="2D924A85" w14:textId="77777777" w:rsidR="001A7B6D" w:rsidRDefault="001A7B6D" w:rsidP="00F0136A">
      <w:pPr>
        <w:rPr>
          <w:b/>
        </w:rPr>
      </w:pPr>
    </w:p>
    <w:p w14:paraId="02798594" w14:textId="77777777" w:rsidR="001A7B6D" w:rsidRDefault="001A7B6D" w:rsidP="001A7B6D"/>
    <w:p w14:paraId="0B062D26" w14:textId="77777777" w:rsidR="001A7B6D" w:rsidRDefault="001A7B6D" w:rsidP="001A7B6D"/>
    <w:p w14:paraId="27AA0C63" w14:textId="77777777" w:rsidR="00AF3411" w:rsidRPr="004B5D22" w:rsidRDefault="00AF3411" w:rsidP="00AF3411">
      <w:pPr>
        <w:jc w:val="both"/>
      </w:pPr>
      <w:r w:rsidRPr="004B5D22">
        <w:t>Wyrażam zgodę na przetwarzanie udostępnionych przeze mnie innych niż niezbędne danych osobowych w celu naboru na wolne stanowisko pracy i ewentualnego dalszego zatrudnienia</w:t>
      </w:r>
      <w:r>
        <w:t xml:space="preserve"> (tylko w przypadku podania danych </w:t>
      </w:r>
      <w:r>
        <w:br/>
        <w:t>w pkt. VI)</w:t>
      </w:r>
      <w:r w:rsidRPr="004B5D22">
        <w:t>.</w:t>
      </w:r>
    </w:p>
    <w:p w14:paraId="189C9D25" w14:textId="77777777" w:rsidR="00AF3411" w:rsidRDefault="00AF3411" w:rsidP="001A7B6D"/>
    <w:p w14:paraId="10F2DEF4" w14:textId="77777777" w:rsidR="00AF3411" w:rsidRDefault="00AF3411" w:rsidP="001A7B6D"/>
    <w:p w14:paraId="6D2E5314" w14:textId="77777777" w:rsidR="00AF3411" w:rsidRDefault="00AF3411" w:rsidP="00AF3411">
      <w:pPr>
        <w:jc w:val="both"/>
      </w:pPr>
      <w:r>
        <w:t>………..…………………………………………….</w:t>
      </w:r>
    </w:p>
    <w:p w14:paraId="25361FBA" w14:textId="305A97DF" w:rsidR="00AF3411" w:rsidRDefault="00AF3411" w:rsidP="00AF3411">
      <w:r>
        <w:rPr>
          <w:sz w:val="18"/>
        </w:rPr>
        <w:t>/data i podpis – brak podpisu oznacza brak zgody/</w:t>
      </w:r>
    </w:p>
    <w:p w14:paraId="7F6FB2C5" w14:textId="77777777" w:rsidR="00AF3411" w:rsidRDefault="00AF3411" w:rsidP="001A7B6D"/>
    <w:p w14:paraId="06FECEFF" w14:textId="77777777" w:rsidR="001A7B6D" w:rsidRDefault="001A7B6D" w:rsidP="001A7B6D">
      <w:pPr>
        <w:jc w:val="both"/>
      </w:pPr>
      <w:r>
        <w:t>Podane przeze mnie dane są zgodne z prawdą.</w:t>
      </w:r>
    </w:p>
    <w:p w14:paraId="7857BBFB" w14:textId="77777777" w:rsidR="001A7B6D" w:rsidRDefault="001A7B6D" w:rsidP="001A7B6D"/>
    <w:p w14:paraId="58D37556" w14:textId="77777777" w:rsidR="001A7B6D" w:rsidRDefault="001A7B6D" w:rsidP="001A7B6D"/>
    <w:p w14:paraId="43493F6E" w14:textId="77777777" w:rsidR="00632893" w:rsidRDefault="00632893" w:rsidP="001A7B6D"/>
    <w:p w14:paraId="6C133AF8" w14:textId="77777777" w:rsidR="001A7B6D" w:rsidRDefault="001A7B6D" w:rsidP="001A7B6D">
      <w:pPr>
        <w:jc w:val="both"/>
      </w:pPr>
      <w:r>
        <w:t>………..…………………………………………….</w:t>
      </w:r>
    </w:p>
    <w:p w14:paraId="38CA3E65" w14:textId="77777777" w:rsidR="001A7B6D" w:rsidRDefault="001A7B6D" w:rsidP="001A7B6D">
      <w:r>
        <w:rPr>
          <w:sz w:val="18"/>
        </w:rPr>
        <w:t>/miejscowość, data i podpis/</w:t>
      </w:r>
    </w:p>
    <w:p w14:paraId="41C87DBC" w14:textId="77777777" w:rsidR="001A7B6D" w:rsidRDefault="001A7B6D" w:rsidP="00F0136A">
      <w:pPr>
        <w:rPr>
          <w:b/>
        </w:rPr>
      </w:pPr>
    </w:p>
    <w:p w14:paraId="438C755B" w14:textId="77777777" w:rsidR="001A7B6D" w:rsidRDefault="001A7B6D" w:rsidP="00F0136A">
      <w:pPr>
        <w:rPr>
          <w:b/>
        </w:rPr>
      </w:pPr>
    </w:p>
    <w:p w14:paraId="1413AF68" w14:textId="77777777" w:rsidR="00AF3411" w:rsidRPr="0006068A" w:rsidRDefault="00AF3411" w:rsidP="00AF3411">
      <w:pPr>
        <w:tabs>
          <w:tab w:val="left" w:pos="476"/>
        </w:tabs>
        <w:spacing w:line="360" w:lineRule="auto"/>
      </w:pPr>
      <w:r w:rsidRPr="0006068A">
        <w:t>Informacja dotycząca przetwarzania danych osobowych i przysługujących z tego tytułu praw:</w:t>
      </w:r>
    </w:p>
    <w:p w14:paraId="523CF67B" w14:textId="77777777" w:rsidR="00AF3411" w:rsidRPr="0006068A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8A">
        <w:rPr>
          <w:rFonts w:ascii="Times New Roman" w:hAnsi="Times New Roman" w:cs="Times New Roman"/>
          <w:sz w:val="20"/>
          <w:szCs w:val="20"/>
        </w:rPr>
        <w:t>Administratorem danych osobowych jest Burmistrz Miasta Orzesze, ul.</w:t>
      </w:r>
      <w:r w:rsidRPr="000606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św. Wawrzyńca 21</w:t>
      </w:r>
      <w:r w:rsidRPr="0006068A">
        <w:rPr>
          <w:rFonts w:ascii="Times New Roman" w:hAnsi="Times New Roman" w:cs="Times New Roman"/>
          <w:sz w:val="20"/>
          <w:szCs w:val="20"/>
        </w:rPr>
        <w:t>, 43-180 Orzesze.</w:t>
      </w:r>
    </w:p>
    <w:p w14:paraId="07C8B463" w14:textId="77777777" w:rsidR="00AF3411" w:rsidRPr="0006068A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D22">
        <w:rPr>
          <w:rFonts w:ascii="Times New Roman" w:hAnsi="Times New Roman" w:cs="Times New Roman"/>
          <w:sz w:val="20"/>
          <w:szCs w:val="20"/>
        </w:rPr>
        <w:t>Burmistrz wyznaczył inspektora ochrony danych, z którym można się skontaktować osobiście lub listownie, pod adresem: Urząd Miejski Orzesz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B5D22">
        <w:rPr>
          <w:rFonts w:ascii="Times New Roman" w:hAnsi="Times New Roman" w:cs="Times New Roman"/>
          <w:sz w:val="20"/>
          <w:szCs w:val="20"/>
        </w:rPr>
        <w:t>, ul.</w:t>
      </w:r>
      <w:r w:rsidRPr="004B5D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św. Wawrzyńca 21</w:t>
      </w:r>
      <w:r w:rsidRPr="004B5D22">
        <w:rPr>
          <w:rFonts w:ascii="Times New Roman" w:hAnsi="Times New Roman" w:cs="Times New Roman"/>
          <w:sz w:val="20"/>
          <w:szCs w:val="20"/>
        </w:rPr>
        <w:t>, 43-</w:t>
      </w:r>
      <w:r w:rsidRPr="0006068A">
        <w:rPr>
          <w:rFonts w:ascii="Times New Roman" w:hAnsi="Times New Roman" w:cs="Times New Roman"/>
          <w:sz w:val="20"/>
          <w:szCs w:val="20"/>
        </w:rPr>
        <w:t>180 Orzesze lub pocztą elektroniczną, na adres: iod@um.orzesze.pl w każdej sprawie dotyczącej przetwarzania danych osobowych.</w:t>
      </w:r>
    </w:p>
    <w:p w14:paraId="39BCFC6D" w14:textId="5C973426" w:rsidR="00AF3411" w:rsidRPr="0006068A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68A">
        <w:rPr>
          <w:rFonts w:ascii="Times New Roman" w:hAnsi="Times New Roman" w:cs="Times New Roman"/>
          <w:sz w:val="20"/>
          <w:szCs w:val="20"/>
        </w:rPr>
        <w:t xml:space="preserve">Pani/Pana dane osobowe przetwarzane są w celu naboru na wolne stanowisko pracy w oparciu o przepisy </w:t>
      </w:r>
      <w:r>
        <w:rPr>
          <w:rFonts w:ascii="Times New Roman" w:hAnsi="Times New Roman" w:cs="Times New Roman"/>
          <w:sz w:val="20"/>
          <w:szCs w:val="20"/>
        </w:rPr>
        <w:t xml:space="preserve">Kodeksu pracy i </w:t>
      </w:r>
      <w:r w:rsidRPr="0006068A">
        <w:rPr>
          <w:rFonts w:ascii="Times New Roman" w:hAnsi="Times New Roman" w:cs="Times New Roman"/>
          <w:sz w:val="20"/>
          <w:szCs w:val="20"/>
        </w:rPr>
        <w:t xml:space="preserve">ustawy o pracownikach samorządowych, co jest zgodne z art. 6 ust. 1 lit. c) RODO. Podanie danych osobowych jest obowiązkiem ustawowym. Brak tych danych uniemożliwi udział </w:t>
      </w:r>
      <w:r>
        <w:rPr>
          <w:rFonts w:ascii="Times New Roman" w:hAnsi="Times New Roman" w:cs="Times New Roman"/>
          <w:sz w:val="20"/>
          <w:szCs w:val="20"/>
        </w:rPr>
        <w:br/>
      </w:r>
      <w:r w:rsidRPr="0006068A">
        <w:rPr>
          <w:rFonts w:ascii="Times New Roman" w:hAnsi="Times New Roman" w:cs="Times New Roman"/>
          <w:sz w:val="20"/>
          <w:szCs w:val="20"/>
        </w:rPr>
        <w:t>w naborze.</w:t>
      </w:r>
    </w:p>
    <w:p w14:paraId="222CBFDC" w14:textId="12EF63BB" w:rsidR="00AF3411" w:rsidRPr="004B5D22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D22">
        <w:rPr>
          <w:rFonts w:ascii="Times New Roman" w:hAnsi="Times New Roman" w:cs="Times New Roman"/>
          <w:sz w:val="20"/>
          <w:szCs w:val="20"/>
        </w:rPr>
        <w:lastRenderedPageBreak/>
        <w:t xml:space="preserve">W przypadku, gdy Pani/Pan z własnej woli udostępni inne niż niezbędne dane osobowe (pkt VI kwestionariusza), to będą one przetwarzane na podstawie zgody w parciu o art. 6 ust. 1 lit. a) </w:t>
      </w:r>
      <w:r>
        <w:rPr>
          <w:rFonts w:ascii="Times New Roman" w:hAnsi="Times New Roman" w:cs="Times New Roman"/>
          <w:sz w:val="20"/>
          <w:szCs w:val="20"/>
        </w:rPr>
        <w:t xml:space="preserve">i art. 9 ust. 2 lit. a) </w:t>
      </w:r>
      <w:r w:rsidRPr="004B5D22">
        <w:rPr>
          <w:rFonts w:ascii="Times New Roman" w:hAnsi="Times New Roman" w:cs="Times New Roman"/>
          <w:sz w:val="20"/>
          <w:szCs w:val="20"/>
        </w:rPr>
        <w:t xml:space="preserve">RODO. Zgodę można odwołać w każdym czasie. W celach dowodowych odwołanie zgody powinno nastąpić w formie pisemnej. Brak tych danych osobowych nie będzie podstawą niekorzystnego traktowania i nie spowoduje negatywnych konsekwencji. </w:t>
      </w:r>
    </w:p>
    <w:p w14:paraId="29C921BB" w14:textId="77777777" w:rsidR="00AF3411" w:rsidRPr="004B5D22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D22">
        <w:rPr>
          <w:rFonts w:ascii="Times New Roman" w:hAnsi="Times New Roman" w:cs="Times New Roman"/>
          <w:sz w:val="20"/>
          <w:szCs w:val="20"/>
        </w:rPr>
        <w:t xml:space="preserve">Pani/Pana dane osobowe nie będą podlegały profilowaniu, tj. </w:t>
      </w:r>
      <w:r w:rsidRPr="004B5D22">
        <w:rPr>
          <w:rFonts w:ascii="Times New Roman" w:hAnsi="Times New Roman" w:cs="Times New Roman"/>
          <w:sz w:val="20"/>
          <w:szCs w:val="20"/>
          <w:shd w:val="clear" w:color="auto" w:fill="FFFFFF"/>
        </w:rPr>
        <w:t>zautomatyzowanemu procesowi prowadzącemu do wnioskowania o posiadaniu przez Panią/Pana określonych cech.</w:t>
      </w:r>
    </w:p>
    <w:p w14:paraId="241FCF5D" w14:textId="77777777" w:rsidR="00AF3411" w:rsidRPr="00076807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Zgodnie z przepisami ma Pani/Pan:</w:t>
      </w:r>
    </w:p>
    <w:p w14:paraId="7362E0BF" w14:textId="77777777" w:rsidR="00AF3411" w:rsidRPr="00076807" w:rsidRDefault="00AF3411" w:rsidP="00AF34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prawo dostępu do Pani/Pana danych osobowych oraz otrzymania ich kopii,</w:t>
      </w:r>
    </w:p>
    <w:p w14:paraId="335507E8" w14:textId="77777777" w:rsidR="00AF3411" w:rsidRPr="00076807" w:rsidRDefault="00AF3411" w:rsidP="00AF34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prawo sprostowania (poprawiania) Pani/Pana danych osobowych,</w:t>
      </w:r>
    </w:p>
    <w:p w14:paraId="601D2752" w14:textId="77777777" w:rsidR="00AF3411" w:rsidRPr="00076807" w:rsidRDefault="00AF3411" w:rsidP="00AF34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prawo usunięcia Pani/Pana danych osobowych, w uzasadnionych przepisami prawa przypadkach,</w:t>
      </w:r>
    </w:p>
    <w:p w14:paraId="597A5F09" w14:textId="77777777" w:rsidR="00AF3411" w:rsidRPr="00076807" w:rsidRDefault="00AF3411" w:rsidP="00AF34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prawo przeniesienia Pani/Pana danych osobowych, o ile będzie to technicznie możliwe,</w:t>
      </w:r>
    </w:p>
    <w:p w14:paraId="469CCBD6" w14:textId="77777777" w:rsidR="00AF3411" w:rsidRPr="00076807" w:rsidRDefault="00AF3411" w:rsidP="00AF34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prawo ograniczenia przetwarzania Pani/Pana danych osobowych, w uzasadnionych przepisami prawa przypadkach,</w:t>
      </w:r>
    </w:p>
    <w:p w14:paraId="0844BC58" w14:textId="77777777" w:rsidR="00AF3411" w:rsidRPr="00076807" w:rsidRDefault="00AF3411" w:rsidP="00AF34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prawo wniesienia sprzeciwu wobec przetwarzania Pani/Pana danych osobowych,</w:t>
      </w:r>
    </w:p>
    <w:p w14:paraId="4FFA2926" w14:textId="77777777" w:rsidR="00AF3411" w:rsidRPr="00076807" w:rsidRDefault="00AF3411" w:rsidP="00AF34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07">
        <w:rPr>
          <w:rFonts w:ascii="Times New Roman" w:hAnsi="Times New Roman" w:cs="Times New Roman"/>
          <w:sz w:val="20"/>
          <w:szCs w:val="20"/>
        </w:rPr>
        <w:t>prawo wniesienia skargi do Prezesa Urzędu Ochrony Danych Osobowych.</w:t>
      </w:r>
    </w:p>
    <w:p w14:paraId="4B0984F3" w14:textId="77777777" w:rsidR="00AF3411" w:rsidRPr="004D5064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064">
        <w:rPr>
          <w:rFonts w:ascii="Times New Roman" w:hAnsi="Times New Roman" w:cs="Times New Roman"/>
          <w:sz w:val="20"/>
          <w:szCs w:val="20"/>
        </w:rPr>
        <w:t xml:space="preserve">Dane osobowe mogą być udostępniane podmiotom upoważnionym do uzyskania informacji na podstawie przepisów prawa, przy czym w zakresie objętym wymaganiami związanymi ze stanowiskiem określonymi </w:t>
      </w:r>
      <w:r w:rsidRPr="004D5064">
        <w:rPr>
          <w:rFonts w:ascii="Times New Roman" w:hAnsi="Times New Roman" w:cs="Times New Roman"/>
          <w:sz w:val="20"/>
          <w:szCs w:val="20"/>
        </w:rPr>
        <w:br/>
        <w:t>w ogłoszeniu o naborze stanowią informację publiczną i mogą zostać upublicznione.</w:t>
      </w:r>
    </w:p>
    <w:p w14:paraId="473E3891" w14:textId="77777777" w:rsidR="00AF3411" w:rsidRPr="004D5064" w:rsidRDefault="00AF3411" w:rsidP="00AF34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064">
        <w:rPr>
          <w:rFonts w:ascii="Times New Roman" w:hAnsi="Times New Roman" w:cs="Times New Roman"/>
          <w:sz w:val="20"/>
          <w:szCs w:val="20"/>
        </w:rPr>
        <w:t xml:space="preserve">Dane osobowe będą przechowywane przez okres 5 lat od roku, w którym przeprowadzono nabór, </w:t>
      </w:r>
      <w:r>
        <w:rPr>
          <w:rFonts w:ascii="Times New Roman" w:hAnsi="Times New Roman" w:cs="Times New Roman"/>
          <w:sz w:val="20"/>
          <w:szCs w:val="20"/>
        </w:rPr>
        <w:br/>
      </w:r>
      <w:r w:rsidRPr="004D5064">
        <w:rPr>
          <w:rFonts w:ascii="Times New Roman" w:hAnsi="Times New Roman" w:cs="Times New Roman"/>
          <w:sz w:val="20"/>
          <w:szCs w:val="20"/>
        </w:rPr>
        <w:t>a dokumentacja posiedzeń komisji – wieczyście.</w:t>
      </w:r>
    </w:p>
    <w:p w14:paraId="390CE7CC" w14:textId="77777777" w:rsidR="00AF3411" w:rsidRDefault="00AF3411" w:rsidP="00AF3411">
      <w:pPr>
        <w:rPr>
          <w:color w:val="FF0000"/>
        </w:rPr>
      </w:pPr>
    </w:p>
    <w:p w14:paraId="7E7EF8A6" w14:textId="77777777" w:rsidR="001A7B6D" w:rsidRDefault="001A7B6D" w:rsidP="00F0136A">
      <w:pPr>
        <w:rPr>
          <w:b/>
        </w:rPr>
      </w:pPr>
    </w:p>
    <w:p w14:paraId="6815FB47" w14:textId="77777777" w:rsidR="001A7B6D" w:rsidRDefault="001A7B6D" w:rsidP="00F0136A">
      <w:pPr>
        <w:rPr>
          <w:b/>
        </w:rPr>
      </w:pPr>
    </w:p>
    <w:p w14:paraId="6D6B4C5B" w14:textId="77777777" w:rsidR="00D3532A" w:rsidRDefault="00D3532A" w:rsidP="00F0136A">
      <w:pPr>
        <w:rPr>
          <w:b/>
        </w:rPr>
      </w:pPr>
      <w:bookmarkStart w:id="7" w:name="_GoBack"/>
      <w:bookmarkEnd w:id="7"/>
    </w:p>
    <w:p w14:paraId="2E55C01D" w14:textId="77777777" w:rsidR="001A7B6D" w:rsidRDefault="001A7B6D" w:rsidP="00F0136A">
      <w:pPr>
        <w:rPr>
          <w:b/>
        </w:rPr>
      </w:pPr>
    </w:p>
    <w:p w14:paraId="2AB7F2E6" w14:textId="429AD961" w:rsidR="001A7B6D" w:rsidRPr="00D3532A" w:rsidRDefault="00D3532A" w:rsidP="00D3532A">
      <w:pPr>
        <w:ind w:left="2832" w:firstLine="708"/>
      </w:pPr>
      <w:r w:rsidRPr="00D3532A">
        <w:t>………………………………………………..</w:t>
      </w:r>
    </w:p>
    <w:p w14:paraId="49922BA4" w14:textId="1412D1D0" w:rsidR="00D3532A" w:rsidRPr="00D3532A" w:rsidRDefault="00D3532A" w:rsidP="00D3532A">
      <w:pPr>
        <w:ind w:left="3540" w:firstLine="708"/>
        <w:rPr>
          <w:sz w:val="18"/>
          <w:szCs w:val="18"/>
        </w:rPr>
      </w:pPr>
      <w:r w:rsidRPr="00D3532A">
        <w:rPr>
          <w:sz w:val="18"/>
          <w:szCs w:val="18"/>
        </w:rPr>
        <w:t>Miejscowość, data, podpis</w:t>
      </w:r>
    </w:p>
    <w:p w14:paraId="6DEE3DA4" w14:textId="77777777" w:rsidR="001A7B6D" w:rsidRDefault="001A7B6D" w:rsidP="00F0136A">
      <w:pPr>
        <w:rPr>
          <w:b/>
        </w:rPr>
      </w:pPr>
    </w:p>
    <w:p w14:paraId="67BF9F7B" w14:textId="77777777" w:rsidR="001A7B6D" w:rsidRDefault="001A7B6D" w:rsidP="00F0136A">
      <w:pPr>
        <w:rPr>
          <w:b/>
        </w:rPr>
      </w:pPr>
    </w:p>
    <w:p w14:paraId="3D5628E5" w14:textId="77777777" w:rsidR="001A7B6D" w:rsidRDefault="001A7B6D" w:rsidP="00F0136A">
      <w:pPr>
        <w:rPr>
          <w:b/>
        </w:rPr>
      </w:pPr>
    </w:p>
    <w:p w14:paraId="2D6BB2A8" w14:textId="77777777" w:rsidR="001A7B6D" w:rsidRDefault="001A7B6D" w:rsidP="00F0136A">
      <w:pPr>
        <w:rPr>
          <w:b/>
        </w:rPr>
      </w:pPr>
    </w:p>
    <w:p w14:paraId="17B1AC3A" w14:textId="77777777" w:rsidR="001A7B6D" w:rsidRDefault="001A7B6D" w:rsidP="00F0136A">
      <w:pPr>
        <w:rPr>
          <w:b/>
        </w:rPr>
      </w:pPr>
    </w:p>
    <w:p w14:paraId="1628F4B4" w14:textId="77777777" w:rsidR="001A7B6D" w:rsidRDefault="001A7B6D" w:rsidP="00F0136A">
      <w:pPr>
        <w:rPr>
          <w:b/>
        </w:rPr>
      </w:pPr>
    </w:p>
    <w:p w14:paraId="3C4069BE" w14:textId="77777777" w:rsidR="001A7B6D" w:rsidRDefault="001A7B6D" w:rsidP="00F0136A">
      <w:pPr>
        <w:rPr>
          <w:b/>
        </w:rPr>
      </w:pPr>
    </w:p>
    <w:p w14:paraId="0E257B63" w14:textId="77777777" w:rsidR="001A7B6D" w:rsidRDefault="001A7B6D" w:rsidP="00F0136A">
      <w:pPr>
        <w:rPr>
          <w:b/>
        </w:rPr>
      </w:pPr>
    </w:p>
    <w:p w14:paraId="4EFB44E1" w14:textId="77777777" w:rsidR="001A7B6D" w:rsidRDefault="001A7B6D" w:rsidP="00F0136A">
      <w:pPr>
        <w:rPr>
          <w:b/>
        </w:rPr>
      </w:pPr>
    </w:p>
    <w:p w14:paraId="188E4342" w14:textId="77777777" w:rsidR="001A7B6D" w:rsidRDefault="001A7B6D" w:rsidP="00F0136A">
      <w:pPr>
        <w:rPr>
          <w:b/>
        </w:rPr>
      </w:pPr>
    </w:p>
    <w:p w14:paraId="24B6F473" w14:textId="77777777" w:rsidR="001A7B6D" w:rsidRDefault="001A7B6D" w:rsidP="00F0136A">
      <w:pPr>
        <w:rPr>
          <w:b/>
        </w:rPr>
      </w:pPr>
    </w:p>
    <w:p w14:paraId="19CC9F78" w14:textId="77777777" w:rsidR="001A7B6D" w:rsidRDefault="001A7B6D" w:rsidP="00F0136A">
      <w:pPr>
        <w:rPr>
          <w:b/>
        </w:rPr>
      </w:pPr>
    </w:p>
    <w:p w14:paraId="5A0E8134" w14:textId="77777777" w:rsidR="001A7B6D" w:rsidRDefault="001A7B6D" w:rsidP="00F0136A">
      <w:pPr>
        <w:rPr>
          <w:b/>
        </w:rPr>
      </w:pPr>
    </w:p>
    <w:p w14:paraId="797F9415" w14:textId="77777777" w:rsidR="001A7B6D" w:rsidRDefault="001A7B6D" w:rsidP="00F0136A">
      <w:pPr>
        <w:rPr>
          <w:b/>
        </w:rPr>
      </w:pPr>
    </w:p>
    <w:p w14:paraId="2E60F4EC" w14:textId="77777777" w:rsidR="001A7B6D" w:rsidRDefault="001A7B6D" w:rsidP="00F0136A">
      <w:pPr>
        <w:rPr>
          <w:b/>
        </w:rPr>
      </w:pPr>
    </w:p>
    <w:p w14:paraId="58A0CEFC" w14:textId="77777777" w:rsidR="001A7B6D" w:rsidRDefault="001A7B6D" w:rsidP="00F0136A">
      <w:pPr>
        <w:rPr>
          <w:b/>
        </w:rPr>
      </w:pPr>
    </w:p>
    <w:p w14:paraId="2C317DCD" w14:textId="77777777" w:rsidR="001A7B6D" w:rsidRDefault="001A7B6D" w:rsidP="00F0136A">
      <w:pPr>
        <w:rPr>
          <w:b/>
        </w:rPr>
      </w:pPr>
    </w:p>
    <w:p w14:paraId="01B3FCAA" w14:textId="77777777" w:rsidR="001A7B6D" w:rsidRDefault="001A7B6D" w:rsidP="00F0136A">
      <w:pPr>
        <w:rPr>
          <w:b/>
        </w:rPr>
      </w:pPr>
    </w:p>
    <w:p w14:paraId="70F0BB67" w14:textId="77777777" w:rsidR="001A7B6D" w:rsidRDefault="001A7B6D" w:rsidP="00F0136A">
      <w:pPr>
        <w:rPr>
          <w:b/>
        </w:rPr>
      </w:pPr>
    </w:p>
    <w:sectPr w:rsidR="001A7B6D" w:rsidSect="005B5F75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A"/>
    <w:rsid w:val="00020E20"/>
    <w:rsid w:val="00050BA3"/>
    <w:rsid w:val="00093DF9"/>
    <w:rsid w:val="00135C66"/>
    <w:rsid w:val="00171613"/>
    <w:rsid w:val="001A7B6D"/>
    <w:rsid w:val="00204D6C"/>
    <w:rsid w:val="00286FB2"/>
    <w:rsid w:val="002E7DDB"/>
    <w:rsid w:val="00373E16"/>
    <w:rsid w:val="005B5F75"/>
    <w:rsid w:val="00632893"/>
    <w:rsid w:val="00675FC1"/>
    <w:rsid w:val="00AF3411"/>
    <w:rsid w:val="00D3532A"/>
    <w:rsid w:val="00E5512C"/>
    <w:rsid w:val="00E56C7D"/>
    <w:rsid w:val="00EC60A2"/>
    <w:rsid w:val="00F0136A"/>
    <w:rsid w:val="00F13FAC"/>
    <w:rsid w:val="00F93ABD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5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E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E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9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E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E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9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MAROSZEK</cp:lastModifiedBy>
  <cp:revision>4</cp:revision>
  <cp:lastPrinted>2019-06-26T09:12:00Z</cp:lastPrinted>
  <dcterms:created xsi:type="dcterms:W3CDTF">2024-01-26T11:21:00Z</dcterms:created>
  <dcterms:modified xsi:type="dcterms:W3CDTF">2024-05-24T06:14:00Z</dcterms:modified>
</cp:coreProperties>
</file>